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5249B" w:rsidRDefault="00E325B7" w:rsidP="009D484B">
      <w:pPr>
        <w:rPr>
          <w:b/>
          <w:sz w:val="22"/>
        </w:rPr>
      </w:pPr>
      <w:r>
        <w:rPr>
          <w:b/>
          <w:sz w:val="22"/>
        </w:rPr>
        <w:t>KLASA: 602-02/18</w:t>
      </w:r>
      <w:r w:rsidR="009B04EF">
        <w:rPr>
          <w:b/>
          <w:sz w:val="22"/>
        </w:rPr>
        <w:t>-01</w:t>
      </w:r>
      <w:r w:rsidR="00866887">
        <w:rPr>
          <w:b/>
          <w:sz w:val="22"/>
        </w:rPr>
        <w:t>/</w:t>
      </w:r>
      <w:r>
        <w:rPr>
          <w:b/>
          <w:sz w:val="22"/>
        </w:rPr>
        <w:t>05</w:t>
      </w:r>
    </w:p>
    <w:p w:rsidR="0055249B" w:rsidRDefault="00E325B7" w:rsidP="009D484B">
      <w:pPr>
        <w:rPr>
          <w:b/>
          <w:sz w:val="22"/>
        </w:rPr>
      </w:pPr>
      <w:r>
        <w:rPr>
          <w:b/>
          <w:sz w:val="22"/>
        </w:rPr>
        <w:t>URBROJ: 238/07-36-18</w:t>
      </w:r>
      <w:r w:rsidR="0055249B">
        <w:rPr>
          <w:b/>
          <w:sz w:val="22"/>
        </w:rPr>
        <w:t>-01</w:t>
      </w:r>
    </w:p>
    <w:p w:rsidR="009D484B" w:rsidRPr="007B4589" w:rsidRDefault="00952205" w:rsidP="009D484B">
      <w:pPr>
        <w:rPr>
          <w:b/>
          <w:sz w:val="22"/>
        </w:rPr>
      </w:pPr>
      <w:r>
        <w:rPr>
          <w:b/>
          <w:sz w:val="22"/>
        </w:rPr>
        <w:t>Božjakovina, 23</w:t>
      </w:r>
      <w:bookmarkStart w:id="0" w:name="_GoBack"/>
      <w:bookmarkEnd w:id="0"/>
      <w:r w:rsidR="00E325B7">
        <w:rPr>
          <w:b/>
          <w:sz w:val="22"/>
        </w:rPr>
        <w:t>. siječnja 2018</w:t>
      </w:r>
      <w:r w:rsidR="009D484B">
        <w:rPr>
          <w:b/>
          <w:sz w:val="22"/>
        </w:rPr>
        <w:t>.</w:t>
      </w:r>
      <w:r w:rsidR="00E325B7">
        <w:rPr>
          <w:b/>
          <w:sz w:val="22"/>
        </w:rPr>
        <w:t xml:space="preserve"> godine.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C5DD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E325B7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9B04EF">
              <w:rPr>
                <w:b/>
                <w:sz w:val="22"/>
                <w:szCs w:val="22"/>
              </w:rPr>
              <w:t>„Stjepan Radić“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4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Domaćinska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4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Božjakovina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F23D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07AD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F23D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78A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507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B04EF">
              <w:rPr>
                <w:sz w:val="22"/>
                <w:szCs w:val="22"/>
              </w:rPr>
              <w:t xml:space="preserve">. 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507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B04EF">
              <w:rPr>
                <w:sz w:val="22"/>
                <w:szCs w:val="22"/>
              </w:rPr>
              <w:t xml:space="preserve">. 5.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325B7">
              <w:rPr>
                <w:rFonts w:eastAsia="Calibri"/>
                <w:sz w:val="22"/>
                <w:szCs w:val="22"/>
              </w:rPr>
              <w:t>18</w:t>
            </w:r>
            <w:r w:rsidR="00107AD2">
              <w:rPr>
                <w:rFonts w:eastAsia="Calibri"/>
                <w:sz w:val="22"/>
                <w:szCs w:val="22"/>
              </w:rPr>
              <w:t>.</w:t>
            </w:r>
            <w:r w:rsidR="00E325B7">
              <w:rPr>
                <w:rFonts w:eastAsia="Calibri"/>
                <w:sz w:val="22"/>
                <w:szCs w:val="22"/>
              </w:rPr>
              <w:t>g.</w:t>
            </w:r>
          </w:p>
        </w:tc>
      </w:tr>
      <w:tr w:rsidR="007100DD" w:rsidRPr="003A2770" w:rsidTr="007100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100DD" w:rsidRPr="003A2770" w:rsidRDefault="007100DD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100DD" w:rsidRPr="003A2770" w:rsidRDefault="007100DD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0DD" w:rsidRPr="003A2770" w:rsidRDefault="009B04EF" w:rsidP="007100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36E69" w:rsidRPr="003A2770" w:rsidRDefault="00D36E69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E325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04EF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BF23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6E69">
              <w:rPr>
                <w:sz w:val="22"/>
                <w:szCs w:val="22"/>
              </w:rPr>
              <w:t xml:space="preserve"> učitelja i 2 učitelja plivanja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9B04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9B04EF" w:rsidP="00107AD2">
            <w:r>
              <w:t xml:space="preserve">Ispred OŠ „Stjepan Radić“, Božjakovina i PŠ </w:t>
            </w:r>
            <w:proofErr w:type="spellStart"/>
            <w:r>
              <w:t>Lupoglav</w:t>
            </w:r>
            <w:proofErr w:type="spellEnd"/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E325B7" w:rsidP="00107AD2">
            <w:pPr>
              <w:jc w:val="both"/>
            </w:pPr>
            <w: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9B04EF" w:rsidP="00107AD2">
            <w:pPr>
              <w:jc w:val="both"/>
            </w:pPr>
            <w:r>
              <w:t>Uma</w:t>
            </w:r>
            <w:r w:rsidR="00BF23DA">
              <w:t>g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A67E2E">
            <w:pPr>
              <w:jc w:val="both"/>
            </w:pPr>
            <w: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x/***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A67E2E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9B04E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Unutarnji grijani b</w:t>
            </w:r>
            <w:r w:rsidR="005F6F80">
              <w:rPr>
                <w:i/>
                <w:sz w:val="22"/>
                <w:szCs w:val="22"/>
              </w:rPr>
              <w:t>azen za školu plivanja</w:t>
            </w:r>
            <w:r>
              <w:rPr>
                <w:i/>
                <w:sz w:val="22"/>
                <w:szCs w:val="22"/>
              </w:rPr>
              <w:t xml:space="preserve"> 2</w:t>
            </w:r>
            <w:r w:rsidR="00E325B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puta dnevno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2F2C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E325B7" w:rsidP="009B04E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Turistički vlak (</w:t>
            </w:r>
            <w:proofErr w:type="spellStart"/>
            <w:r>
              <w:rPr>
                <w:rFonts w:ascii="Times New Roman" w:hAnsi="Times New Roman"/>
              </w:rPr>
              <w:t>prijevu</w:t>
            </w:r>
            <w:proofErr w:type="spellEnd"/>
            <w:r>
              <w:rPr>
                <w:rFonts w:ascii="Times New Roman" w:hAnsi="Times New Roman"/>
              </w:rPr>
              <w:t xml:space="preserve"> do centra grada) i </w:t>
            </w:r>
            <w:r w:rsidR="009B04EF">
              <w:rPr>
                <w:rFonts w:ascii="Times New Roman" w:hAnsi="Times New Roman"/>
              </w:rPr>
              <w:t>Akvarij u Umagu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E325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7B458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42206D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E325B7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31. 01. 2018</w:t>
            </w:r>
            <w:r w:rsidR="009B04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g.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E6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A507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325B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</w:t>
            </w:r>
            <w:r w:rsidR="00E325B7">
              <w:rPr>
                <w:rFonts w:ascii="Times New Roman" w:hAnsi="Times New Roman"/>
              </w:rPr>
              <w:t>2. 2018</w:t>
            </w:r>
            <w:r w:rsidR="00AC5746">
              <w:rPr>
                <w:rFonts w:ascii="Times New Roman" w:hAnsi="Times New Roman"/>
              </w:rPr>
              <w:t>.</w:t>
            </w:r>
            <w:r w:rsidR="00E325B7">
              <w:rPr>
                <w:rFonts w:ascii="Times New Roman" w:hAnsi="Times New Roman"/>
              </w:rPr>
              <w:t>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9B04E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AC5746"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E325B7">
      <w:pPr>
        <w:spacing w:before="120" w:after="120"/>
        <w:ind w:left="360" w:firstLine="348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E325B7">
      <w:pPr>
        <w:spacing w:before="120" w:after="120"/>
        <w:ind w:firstLine="708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CB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0D14"/>
    <w:rsid w:val="000C213A"/>
    <w:rsid w:val="00107AD2"/>
    <w:rsid w:val="001F6D6C"/>
    <w:rsid w:val="0021401C"/>
    <w:rsid w:val="002D51F0"/>
    <w:rsid w:val="002E567D"/>
    <w:rsid w:val="002F2C8A"/>
    <w:rsid w:val="002F5200"/>
    <w:rsid w:val="003F72BC"/>
    <w:rsid w:val="0043296E"/>
    <w:rsid w:val="004B1F07"/>
    <w:rsid w:val="0055249B"/>
    <w:rsid w:val="005F6C29"/>
    <w:rsid w:val="005F6F80"/>
    <w:rsid w:val="006338BC"/>
    <w:rsid w:val="006D1E58"/>
    <w:rsid w:val="007100DD"/>
    <w:rsid w:val="00732F4A"/>
    <w:rsid w:val="00743638"/>
    <w:rsid w:val="007B0551"/>
    <w:rsid w:val="008409C8"/>
    <w:rsid w:val="00866887"/>
    <w:rsid w:val="008C016C"/>
    <w:rsid w:val="008C425C"/>
    <w:rsid w:val="008E3229"/>
    <w:rsid w:val="009246ED"/>
    <w:rsid w:val="00946A0C"/>
    <w:rsid w:val="00952205"/>
    <w:rsid w:val="00956DF0"/>
    <w:rsid w:val="00971D02"/>
    <w:rsid w:val="00992D77"/>
    <w:rsid w:val="009B04EF"/>
    <w:rsid w:val="009D484B"/>
    <w:rsid w:val="009E58AB"/>
    <w:rsid w:val="00A17B08"/>
    <w:rsid w:val="00A50727"/>
    <w:rsid w:val="00A67E2E"/>
    <w:rsid w:val="00A91777"/>
    <w:rsid w:val="00AC5746"/>
    <w:rsid w:val="00AF78A5"/>
    <w:rsid w:val="00BC5DD5"/>
    <w:rsid w:val="00BC6314"/>
    <w:rsid w:val="00BF23DA"/>
    <w:rsid w:val="00C31C25"/>
    <w:rsid w:val="00C54125"/>
    <w:rsid w:val="00C75261"/>
    <w:rsid w:val="00CB7E0F"/>
    <w:rsid w:val="00CD4729"/>
    <w:rsid w:val="00CE2D34"/>
    <w:rsid w:val="00CF2985"/>
    <w:rsid w:val="00D36E69"/>
    <w:rsid w:val="00E06A83"/>
    <w:rsid w:val="00E325B7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89D9"/>
  <w15:docId w15:val="{C85E1BAF-55AB-4176-BFC4-C1B9230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cp:lastPrinted>2018-01-22T14:02:00Z</cp:lastPrinted>
  <dcterms:created xsi:type="dcterms:W3CDTF">2018-01-22T12:31:00Z</dcterms:created>
  <dcterms:modified xsi:type="dcterms:W3CDTF">2018-01-22T14:03:00Z</dcterms:modified>
</cp:coreProperties>
</file>