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5249B" w:rsidRDefault="009B04EF" w:rsidP="009D484B">
      <w:pPr>
        <w:rPr>
          <w:b/>
          <w:sz w:val="22"/>
        </w:rPr>
      </w:pPr>
      <w:r>
        <w:rPr>
          <w:b/>
          <w:sz w:val="22"/>
        </w:rPr>
        <w:t>KLASA: 602-02/17-01</w:t>
      </w:r>
      <w:r w:rsidR="00866887">
        <w:rPr>
          <w:b/>
          <w:sz w:val="22"/>
        </w:rPr>
        <w:t>/</w:t>
      </w:r>
      <w:r w:rsidR="00710710">
        <w:rPr>
          <w:b/>
          <w:sz w:val="22"/>
        </w:rPr>
        <w:t>242</w:t>
      </w:r>
    </w:p>
    <w:p w:rsidR="0055249B" w:rsidRDefault="009B04EF" w:rsidP="009D484B">
      <w:pPr>
        <w:rPr>
          <w:b/>
          <w:sz w:val="22"/>
        </w:rPr>
      </w:pPr>
      <w:r>
        <w:rPr>
          <w:b/>
          <w:sz w:val="22"/>
        </w:rPr>
        <w:t>URBROJ: 238/07-36-17</w:t>
      </w:r>
      <w:r w:rsidR="0055249B">
        <w:rPr>
          <w:b/>
          <w:sz w:val="22"/>
        </w:rPr>
        <w:t>-01</w:t>
      </w:r>
    </w:p>
    <w:p w:rsidR="009D484B" w:rsidRDefault="00B41305" w:rsidP="009D484B">
      <w:pPr>
        <w:rPr>
          <w:b/>
          <w:sz w:val="22"/>
        </w:rPr>
      </w:pPr>
      <w:r>
        <w:rPr>
          <w:b/>
          <w:sz w:val="22"/>
        </w:rPr>
        <w:t xml:space="preserve">Božjakovina, 2. studenoga </w:t>
      </w:r>
      <w:r w:rsidR="009B04EF">
        <w:rPr>
          <w:b/>
          <w:sz w:val="22"/>
        </w:rPr>
        <w:t>2017</w:t>
      </w:r>
      <w:r w:rsidR="009D484B">
        <w:rPr>
          <w:b/>
          <w:sz w:val="22"/>
        </w:rPr>
        <w:t>.</w:t>
      </w:r>
    </w:p>
    <w:p w:rsidR="00A513F7" w:rsidRDefault="00A513F7" w:rsidP="009D484B">
      <w:pPr>
        <w:rPr>
          <w:b/>
          <w:sz w:val="22"/>
        </w:rPr>
      </w:pPr>
    </w:p>
    <w:p w:rsidR="00A513F7" w:rsidRPr="007B4589" w:rsidRDefault="00A513F7" w:rsidP="009D484B">
      <w:pPr>
        <w:rPr>
          <w:b/>
          <w:sz w:val="22"/>
        </w:rPr>
      </w:pPr>
      <w:bookmarkStart w:id="0" w:name="_GoBack"/>
      <w:bookmarkEnd w:id="0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B2A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9B04EF">
              <w:rPr>
                <w:b/>
                <w:sz w:val="18"/>
              </w:rPr>
              <w:t>./2017</w:t>
            </w:r>
            <w:r w:rsidR="0055249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9B04EF">
              <w:rPr>
                <w:b/>
                <w:sz w:val="22"/>
                <w:szCs w:val="22"/>
              </w:rPr>
              <w:t>„Stjepan Radić“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Domaćinska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Božjakovina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57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7A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F15792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5640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5640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A17B08" w:rsidP="004C3220">
            <w:pPr>
              <w:jc w:val="both"/>
              <w:rPr>
                <w:sz w:val="22"/>
                <w:szCs w:val="22"/>
              </w:rPr>
            </w:pPr>
            <w:r w:rsidRPr="0075640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640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640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5640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5640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5640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FB2A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17B08" w:rsidRPr="0075640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FB2A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17B08" w:rsidRPr="0075640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2A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2A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6E69">
              <w:rPr>
                <w:rFonts w:eastAsia="Calibri"/>
                <w:sz w:val="22"/>
                <w:szCs w:val="22"/>
              </w:rPr>
              <w:t>17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100DD" w:rsidRPr="003A2770" w:rsidTr="007100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100DD" w:rsidRPr="003A2770" w:rsidRDefault="007100DD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100DD" w:rsidRPr="003A2770" w:rsidRDefault="007100DD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0DD" w:rsidRPr="003A2770" w:rsidRDefault="009B04EF" w:rsidP="007100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36E69" w:rsidRPr="003A2770" w:rsidRDefault="00D36E69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EB52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EB528E" w:rsidP="00EB5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9B04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EB528E" w:rsidP="00107AD2">
            <w:r>
              <w:t>Ispred OŠ „Stjepan Radić“, Božjakovina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B2ACB" w:rsidRDefault="00FB2ACB" w:rsidP="00A6203A">
            <w:pPr>
              <w:jc w:val="both"/>
            </w:pPr>
            <w:r>
              <w:t xml:space="preserve">Split –Korčula – Dubrovnik – Ston - Dolina </w:t>
            </w:r>
          </w:p>
          <w:p w:rsidR="00D36E69" w:rsidRPr="00107AD2" w:rsidRDefault="00FB2ACB" w:rsidP="00A6203A">
            <w:pPr>
              <w:jc w:val="both"/>
            </w:pPr>
            <w:r>
              <w:t>Neretve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FB2ACB" w:rsidP="00107AD2">
            <w:pPr>
              <w:jc w:val="both"/>
            </w:pPr>
            <w:r>
              <w:t>Orebić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FB2ACB" w:rsidRDefault="00FB2ACB" w:rsidP="004C3220">
            <w:pPr>
              <w:rPr>
                <w:sz w:val="22"/>
                <w:szCs w:val="22"/>
              </w:rPr>
            </w:pPr>
            <w:r w:rsidRPr="00FB2ACB">
              <w:rPr>
                <w:sz w:val="22"/>
                <w:szCs w:val="22"/>
              </w:rPr>
              <w:t>** ili***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FB2ACB" w:rsidRDefault="00FB2ACB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FB2ACB">
              <w:rPr>
                <w:rFonts w:ascii="Times New Roman" w:hAnsi="Times New Roman"/>
              </w:rPr>
              <w:t>** ili***</w:t>
            </w:r>
            <w:r w:rsidR="00D36E69" w:rsidRPr="00FB2ACB">
              <w:rPr>
                <w:rFonts w:ascii="Times New Roman" w:hAnsi="Times New Roman"/>
              </w:rPr>
              <w:t xml:space="preserve">         </w:t>
            </w:r>
            <w:r w:rsidRPr="00FB2ACB">
              <w:rPr>
                <w:rFonts w:ascii="Times New Roman" w:hAnsi="Times New Roman"/>
              </w:rPr>
              <w:t xml:space="preserve">                          </w:t>
            </w:r>
            <w:r w:rsidR="00D36E69" w:rsidRPr="00FB2ACB">
              <w:rPr>
                <w:rFonts w:ascii="Times New Roman" w:hAnsi="Times New Roman"/>
              </w:rPr>
              <w:t xml:space="preserve">     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FB2ACB" w:rsidRDefault="00D36E69" w:rsidP="004C3220">
            <w:pPr>
              <w:rPr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FB2ACB" w:rsidRDefault="00FB2ACB" w:rsidP="004C3220">
            <w:pPr>
              <w:rPr>
                <w:sz w:val="22"/>
                <w:szCs w:val="22"/>
              </w:rPr>
            </w:pPr>
            <w:r w:rsidRPr="00FB2ACB">
              <w:rPr>
                <w:sz w:val="22"/>
                <w:szCs w:val="22"/>
              </w:rPr>
              <w:t>2</w:t>
            </w:r>
          </w:p>
        </w:tc>
      </w:tr>
      <w:tr w:rsidR="00D36E69" w:rsidRPr="003A2770" w:rsidTr="00FB2ACB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FB2ACB" w:rsidRDefault="00FB2ACB" w:rsidP="004C3220">
            <w:pPr>
              <w:rPr>
                <w:sz w:val="22"/>
                <w:szCs w:val="22"/>
              </w:rPr>
            </w:pPr>
            <w:r w:rsidRPr="00FB2ACB">
              <w:rPr>
                <w:sz w:val="22"/>
                <w:szCs w:val="22"/>
              </w:rPr>
              <w:t>1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FB2ACB" w:rsidRDefault="00FB2ACB" w:rsidP="008B1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Prehrana švedski stol,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paket Korčula, ručak Dubrovnik, ručak dolina Neretve, prostor za zabavu ( </w:t>
            </w:r>
            <w:proofErr w:type="spellStart"/>
            <w:r>
              <w:rPr>
                <w:sz w:val="22"/>
                <w:szCs w:val="22"/>
              </w:rPr>
              <w:t>disco</w:t>
            </w:r>
            <w:proofErr w:type="spellEnd"/>
            <w:r>
              <w:rPr>
                <w:sz w:val="22"/>
                <w:szCs w:val="22"/>
              </w:rPr>
              <w:t>, karaoke), smještaj svih učenika u jednom objektu, izdvojen smještaj od ostalih gostiju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6400" w:rsidRPr="00FB2ACB" w:rsidRDefault="00FB2ACB" w:rsidP="00FB2ACB">
            <w:r>
              <w:t>Stadion Poljud, vožnja na Korčulu, gradske zidne Dubrovnik, vožnja brodom u dolini Neretve, foto-safari Neretva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FB2A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Korčula, Dubrovnik, Orebić, Ston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2B36" w:rsidRDefault="00FB2ACB" w:rsidP="00FB2A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dan Božjakovina-Split-Orebić ( razgled Orebića, vidikovac)</w:t>
            </w:r>
          </w:p>
          <w:p w:rsidR="00FB2ACB" w:rsidRDefault="00FB2ACB" w:rsidP="00FB2A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dan Orebić-Korčula-Orebić ( razgled</w:t>
            </w:r>
            <w:r w:rsidR="00B41305">
              <w:rPr>
                <w:rFonts w:ascii="Times New Roman" w:hAnsi="Times New Roman"/>
              </w:rPr>
              <w:t xml:space="preserve"> grada </w:t>
            </w:r>
            <w:r>
              <w:rPr>
                <w:rFonts w:ascii="Times New Roman" w:hAnsi="Times New Roman"/>
              </w:rPr>
              <w:t xml:space="preserve"> prijepodne, kupanje na plaži Pržina poslije podne)</w:t>
            </w:r>
          </w:p>
          <w:p w:rsidR="00FB2ACB" w:rsidRDefault="00FB2ACB" w:rsidP="00FB2A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dan Orebić – Dubrovnik-Orebić</w:t>
            </w:r>
          </w:p>
          <w:p w:rsidR="00FB2ACB" w:rsidRPr="00A67E2E" w:rsidRDefault="00FB2ACB" w:rsidP="00FB2A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dan Orebić – Ston- dolina Neretve-Božjakovina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1371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FB2ACB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10. 11. 2017.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FB2A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21. 11. 2017.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FB2ACB" w:rsidP="009B04E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13:10 </w:t>
            </w:r>
            <w:r w:rsidR="00D36E69">
              <w:rPr>
                <w:rFonts w:ascii="Times New Roman" w:hAnsi="Times New Roman"/>
              </w:rPr>
              <w:t xml:space="preserve"> </w:t>
            </w:r>
            <w:r w:rsidR="00D36E6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CB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C0D14"/>
    <w:rsid w:val="000C213A"/>
    <w:rsid w:val="00107AD2"/>
    <w:rsid w:val="00137189"/>
    <w:rsid w:val="001A1B95"/>
    <w:rsid w:val="001E40AC"/>
    <w:rsid w:val="001F6D6C"/>
    <w:rsid w:val="0021401C"/>
    <w:rsid w:val="002D51F0"/>
    <w:rsid w:val="002E567D"/>
    <w:rsid w:val="002F2C8A"/>
    <w:rsid w:val="002F5200"/>
    <w:rsid w:val="003F72BC"/>
    <w:rsid w:val="0043296E"/>
    <w:rsid w:val="004B1F07"/>
    <w:rsid w:val="0055249B"/>
    <w:rsid w:val="005F0AF6"/>
    <w:rsid w:val="005F6F80"/>
    <w:rsid w:val="00622E8E"/>
    <w:rsid w:val="006338BC"/>
    <w:rsid w:val="006D1E58"/>
    <w:rsid w:val="007100DD"/>
    <w:rsid w:val="00710710"/>
    <w:rsid w:val="00732F4A"/>
    <w:rsid w:val="00743638"/>
    <w:rsid w:val="00756400"/>
    <w:rsid w:val="007B0551"/>
    <w:rsid w:val="008409C8"/>
    <w:rsid w:val="00866887"/>
    <w:rsid w:val="008B1F8F"/>
    <w:rsid w:val="008C016C"/>
    <w:rsid w:val="008C425C"/>
    <w:rsid w:val="008D512F"/>
    <w:rsid w:val="008E3229"/>
    <w:rsid w:val="00946A0C"/>
    <w:rsid w:val="00956DF0"/>
    <w:rsid w:val="00971D02"/>
    <w:rsid w:val="00992D77"/>
    <w:rsid w:val="009B04EF"/>
    <w:rsid w:val="009D484B"/>
    <w:rsid w:val="009E58AB"/>
    <w:rsid w:val="00A17B08"/>
    <w:rsid w:val="00A513F7"/>
    <w:rsid w:val="00A6203A"/>
    <w:rsid w:val="00A67E2E"/>
    <w:rsid w:val="00A91777"/>
    <w:rsid w:val="00AA2B36"/>
    <w:rsid w:val="00AA6C58"/>
    <w:rsid w:val="00AC5746"/>
    <w:rsid w:val="00AF78A5"/>
    <w:rsid w:val="00B41305"/>
    <w:rsid w:val="00BC5DD5"/>
    <w:rsid w:val="00BC6314"/>
    <w:rsid w:val="00C202AD"/>
    <w:rsid w:val="00C54125"/>
    <w:rsid w:val="00C75261"/>
    <w:rsid w:val="00CB7E0F"/>
    <w:rsid w:val="00CC0E09"/>
    <w:rsid w:val="00CD4729"/>
    <w:rsid w:val="00CE2D34"/>
    <w:rsid w:val="00CF2985"/>
    <w:rsid w:val="00D05AF9"/>
    <w:rsid w:val="00D36E69"/>
    <w:rsid w:val="00D721D0"/>
    <w:rsid w:val="00E06A83"/>
    <w:rsid w:val="00EB528E"/>
    <w:rsid w:val="00F15792"/>
    <w:rsid w:val="00F90135"/>
    <w:rsid w:val="00F9531D"/>
    <w:rsid w:val="00FB2ACB"/>
    <w:rsid w:val="00FB5172"/>
    <w:rsid w:val="00FC108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03A1"/>
  <w15:docId w15:val="{8177368C-0F6B-4686-A039-D2EE382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22</cp:revision>
  <cp:lastPrinted>2017-11-02T12:21:00Z</cp:lastPrinted>
  <dcterms:created xsi:type="dcterms:W3CDTF">2017-01-26T13:00:00Z</dcterms:created>
  <dcterms:modified xsi:type="dcterms:W3CDTF">2017-11-02T12:41:00Z</dcterms:modified>
</cp:coreProperties>
</file>